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4" w:rsidRDefault="003E6724">
      <w:pPr>
        <w:rPr>
          <w:rFonts w:cs="Times New Roman"/>
        </w:rPr>
      </w:pPr>
    </w:p>
    <w:p w:rsidR="003E6724" w:rsidRDefault="003E6724" w:rsidP="003E6724">
      <w:pPr>
        <w:pStyle w:val="1"/>
      </w:pPr>
      <w:r>
        <w:t xml:space="preserve">Решение проблем для пользователей с </w:t>
      </w:r>
      <w:r>
        <w:rPr>
          <w:lang w:val="en-US"/>
        </w:rPr>
        <w:t>Windows</w:t>
      </w:r>
      <w:r>
        <w:t xml:space="preserve"> 7,</w:t>
      </w:r>
      <w:r w:rsidRPr="003E6724">
        <w:t xml:space="preserve"> </w:t>
      </w:r>
      <w:r>
        <w:rPr>
          <w:lang w:val="en-US"/>
        </w:rPr>
        <w:t>Internet</w:t>
      </w:r>
      <w:r w:rsidRPr="003E6724">
        <w:t xml:space="preserve"> </w:t>
      </w:r>
      <w:r>
        <w:rPr>
          <w:lang w:val="en-US"/>
        </w:rPr>
        <w:t>Explorer</w:t>
      </w:r>
      <w:r w:rsidRPr="003E6724">
        <w:t xml:space="preserve"> 11</w:t>
      </w:r>
      <w:r>
        <w:t xml:space="preserve"> и установленным </w:t>
      </w:r>
      <w:proofErr w:type="spellStart"/>
      <w:r>
        <w:t>КриптоПро</w:t>
      </w:r>
      <w:proofErr w:type="spellEnd"/>
      <w:r>
        <w:t xml:space="preserve"> </w:t>
      </w:r>
      <w:r>
        <w:rPr>
          <w:lang w:val="en-US"/>
        </w:rPr>
        <w:t>Browser</w:t>
      </w:r>
      <w:r w:rsidRPr="003E6724">
        <w:t xml:space="preserve"> </w:t>
      </w:r>
      <w:r>
        <w:rPr>
          <w:lang w:val="en-US"/>
        </w:rPr>
        <w:t>plug</w:t>
      </w:r>
      <w:r w:rsidRPr="003E6724">
        <w:t>-</w:t>
      </w:r>
      <w:r>
        <w:rPr>
          <w:lang w:val="en-US"/>
        </w:rPr>
        <w:t>in</w:t>
      </w:r>
      <w:r w:rsidRPr="003E6724">
        <w:t xml:space="preserve"> </w:t>
      </w:r>
    </w:p>
    <w:p w:rsidR="00916FD4" w:rsidRDefault="003E6724" w:rsidP="003E6724">
      <w:r>
        <w:t xml:space="preserve">Если в Личном кабинете </w:t>
      </w:r>
      <w:r w:rsidR="00916FD4">
        <w:t xml:space="preserve">при выборе пункта меню «Отправка сообщений» возникает информационное сообщение «Внимание! Для работы с цифровой подписью Вам нужно установить </w:t>
      </w:r>
      <w:proofErr w:type="spellStart"/>
      <w:r w:rsidR="00916FD4">
        <w:t>КриптоПро</w:t>
      </w:r>
      <w:proofErr w:type="spellEnd"/>
      <w:r w:rsidR="00916FD4">
        <w:t xml:space="preserve"> ЭЦП </w:t>
      </w:r>
      <w:r w:rsidR="00916FD4">
        <w:rPr>
          <w:lang w:val="en-US"/>
        </w:rPr>
        <w:t>Browser</w:t>
      </w:r>
      <w:r w:rsidR="00916FD4" w:rsidRPr="00916FD4">
        <w:t xml:space="preserve"> </w:t>
      </w:r>
      <w:r w:rsidR="00916FD4">
        <w:rPr>
          <w:lang w:val="en-US"/>
        </w:rPr>
        <w:t>plug</w:t>
      </w:r>
      <w:r w:rsidR="00916FD4" w:rsidRPr="00916FD4">
        <w:t>-</w:t>
      </w:r>
      <w:r w:rsidR="00916FD4">
        <w:rPr>
          <w:lang w:val="en-US"/>
        </w:rPr>
        <w:t>in</w:t>
      </w:r>
      <w:r>
        <w:t>»,</w:t>
      </w:r>
    </w:p>
    <w:p w:rsidR="003E6724" w:rsidRDefault="003E6724" w:rsidP="003E6724"/>
    <w:p w:rsidR="00916FD4" w:rsidRDefault="00916FD4">
      <w:pPr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934075" cy="619125"/>
            <wp:effectExtent l="0" t="0" r="9525" b="9525"/>
            <wp:docPr id="1" name="Рисунок 1" descr="C:\Users\dlipilin.RADARIAS\Desktop\Порта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ipilin.RADARIAS\Desktop\Портал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724" w:rsidRDefault="003E6724">
      <w:pPr>
        <w:rPr>
          <w:rFonts w:cs="Times New Roman"/>
        </w:rPr>
      </w:pPr>
    </w:p>
    <w:p w:rsidR="0072297E" w:rsidRDefault="00ED40DB">
      <w:pPr>
        <w:rPr>
          <w:rFonts w:cs="Times New Roman"/>
        </w:rPr>
      </w:pPr>
      <w:r>
        <w:rPr>
          <w:rFonts w:cs="Times New Roman"/>
        </w:rPr>
        <w:t>п</w:t>
      </w:r>
      <w:r w:rsidR="00916FD4">
        <w:rPr>
          <w:rFonts w:cs="Times New Roman"/>
        </w:rPr>
        <w:t xml:space="preserve">ри этом </w:t>
      </w:r>
      <w:r w:rsidR="006E5212">
        <w:rPr>
          <w:rFonts w:cs="Times New Roman"/>
        </w:rPr>
        <w:t xml:space="preserve">для работы с Порталом используется </w:t>
      </w:r>
      <w:r w:rsidR="006E5212" w:rsidRPr="00597600">
        <w:rPr>
          <w:rFonts w:cs="Times New Roman"/>
          <w:u w:val="single"/>
          <w:lang w:val="en-US"/>
        </w:rPr>
        <w:t>Internet</w:t>
      </w:r>
      <w:r w:rsidR="006E5212" w:rsidRPr="00597600">
        <w:rPr>
          <w:rFonts w:cs="Times New Roman"/>
          <w:u w:val="single"/>
        </w:rPr>
        <w:t xml:space="preserve"> </w:t>
      </w:r>
      <w:r w:rsidR="006E5212" w:rsidRPr="00597600">
        <w:rPr>
          <w:rFonts w:cs="Times New Roman"/>
          <w:u w:val="single"/>
          <w:lang w:val="en-US"/>
        </w:rPr>
        <w:t>Explorer</w:t>
      </w:r>
      <w:r w:rsidR="006E5212" w:rsidRPr="00597600">
        <w:rPr>
          <w:rFonts w:cs="Times New Roman"/>
          <w:u w:val="single"/>
        </w:rPr>
        <w:t xml:space="preserve"> версия 11</w:t>
      </w:r>
      <w:r w:rsidRPr="00597600">
        <w:rPr>
          <w:rFonts w:cs="Times New Roman"/>
          <w:u w:val="single"/>
        </w:rPr>
        <w:t xml:space="preserve"> </w:t>
      </w:r>
      <w:r>
        <w:rPr>
          <w:rFonts w:cs="Times New Roman"/>
        </w:rPr>
        <w:t xml:space="preserve">(далее </w:t>
      </w:r>
      <w:r>
        <w:rPr>
          <w:rFonts w:cs="Times New Roman"/>
          <w:lang w:val="en-US"/>
        </w:rPr>
        <w:t>IE</w:t>
      </w:r>
      <w:r w:rsidRPr="00ED40DB">
        <w:rPr>
          <w:rFonts w:cs="Times New Roman"/>
        </w:rPr>
        <w:t>)</w:t>
      </w:r>
      <w:r w:rsidR="006E5212">
        <w:rPr>
          <w:rFonts w:cs="Times New Roman"/>
        </w:rPr>
        <w:t xml:space="preserve">, </w:t>
      </w:r>
      <w:proofErr w:type="spellStart"/>
      <w:r w:rsidR="006E5212" w:rsidRPr="00597600">
        <w:rPr>
          <w:rFonts w:cs="Times New Roman"/>
          <w:u w:val="single"/>
        </w:rPr>
        <w:t>КриптоПро</w:t>
      </w:r>
      <w:proofErr w:type="spellEnd"/>
      <w:r w:rsidR="006E5212" w:rsidRPr="00597600">
        <w:rPr>
          <w:rFonts w:cs="Times New Roman"/>
          <w:u w:val="single"/>
        </w:rPr>
        <w:t xml:space="preserve"> ЭЦП </w:t>
      </w:r>
      <w:r w:rsidR="006E5212" w:rsidRPr="00597600">
        <w:rPr>
          <w:rFonts w:cs="Times New Roman"/>
          <w:u w:val="single"/>
          <w:lang w:val="en-US"/>
        </w:rPr>
        <w:t>Browser</w:t>
      </w:r>
      <w:r w:rsidR="006E5212" w:rsidRPr="00597600">
        <w:rPr>
          <w:rFonts w:cs="Times New Roman"/>
          <w:u w:val="single"/>
        </w:rPr>
        <w:t xml:space="preserve"> </w:t>
      </w:r>
      <w:r w:rsidR="006E5212" w:rsidRPr="00597600">
        <w:rPr>
          <w:rFonts w:cs="Times New Roman"/>
          <w:u w:val="single"/>
          <w:lang w:val="en-US"/>
        </w:rPr>
        <w:t>plug</w:t>
      </w:r>
      <w:r w:rsidR="006E5212" w:rsidRPr="00597600">
        <w:rPr>
          <w:rFonts w:cs="Times New Roman"/>
          <w:u w:val="single"/>
        </w:rPr>
        <w:t>-</w:t>
      </w:r>
      <w:r w:rsidR="006E5212" w:rsidRPr="00597600">
        <w:rPr>
          <w:rFonts w:cs="Times New Roman"/>
          <w:u w:val="single"/>
          <w:lang w:val="en-US"/>
        </w:rPr>
        <w:t>in</w:t>
      </w:r>
      <w:r w:rsidR="00916FD4" w:rsidRPr="00597600">
        <w:rPr>
          <w:rFonts w:cs="Times New Roman"/>
          <w:u w:val="single"/>
        </w:rPr>
        <w:t xml:space="preserve"> установлен</w:t>
      </w:r>
      <w:r w:rsidR="006E5212">
        <w:rPr>
          <w:rFonts w:cs="Times New Roman"/>
        </w:rPr>
        <w:t xml:space="preserve"> и настроен</w:t>
      </w:r>
      <w:r w:rsidR="006E5212" w:rsidRPr="006E5212">
        <w:rPr>
          <w:rFonts w:cs="Times New Roman"/>
        </w:rPr>
        <w:t xml:space="preserve"> (</w:t>
      </w:r>
      <w:hyperlink r:id="rId7" w:history="1">
        <w:r w:rsidR="006E5212" w:rsidRPr="009322AA">
          <w:rPr>
            <w:rStyle w:val="a4"/>
            <w:rFonts w:cs="Times New Roman"/>
            <w:bCs/>
            <w:lang w:val="en-US"/>
          </w:rPr>
          <w:t>http</w:t>
        </w:r>
        <w:r w:rsidR="006E5212" w:rsidRPr="006E5212">
          <w:rPr>
            <w:rStyle w:val="a4"/>
            <w:rFonts w:cs="Times New Roman"/>
            <w:bCs/>
          </w:rPr>
          <w:t>://</w:t>
        </w:r>
        <w:r w:rsidR="006E5212" w:rsidRPr="009322AA">
          <w:rPr>
            <w:rStyle w:val="a4"/>
            <w:rFonts w:cs="Times New Roman"/>
            <w:bCs/>
            <w:lang w:val="en-US"/>
          </w:rPr>
          <w:t>www</w:t>
        </w:r>
        <w:r w:rsidR="006E5212" w:rsidRPr="006E5212">
          <w:rPr>
            <w:rStyle w:val="a4"/>
            <w:rFonts w:cs="Times New Roman"/>
            <w:bCs/>
          </w:rPr>
          <w:t>.</w:t>
        </w:r>
        <w:r w:rsidR="006E5212" w:rsidRPr="009322AA">
          <w:rPr>
            <w:rStyle w:val="a4"/>
            <w:rFonts w:cs="Times New Roman"/>
            <w:bCs/>
            <w:lang w:val="en-US"/>
          </w:rPr>
          <w:t>fedsfm</w:t>
        </w:r>
        <w:r w:rsidR="006E5212" w:rsidRPr="006E5212">
          <w:rPr>
            <w:rStyle w:val="a4"/>
            <w:rFonts w:cs="Times New Roman"/>
            <w:bCs/>
          </w:rPr>
          <w:t>.</w:t>
        </w:r>
        <w:r w:rsidR="006E5212" w:rsidRPr="009322AA">
          <w:rPr>
            <w:rStyle w:val="a4"/>
            <w:rFonts w:cs="Times New Roman"/>
            <w:bCs/>
            <w:lang w:val="en-US"/>
          </w:rPr>
          <w:t>ru</w:t>
        </w:r>
      </w:hyperlink>
      <w:r w:rsidR="006E5212" w:rsidRPr="006E5212">
        <w:rPr>
          <w:rFonts w:cs="Times New Roman"/>
        </w:rPr>
        <w:t xml:space="preserve"> и </w:t>
      </w:r>
      <w:hyperlink r:id="rId8" w:history="1">
        <w:r w:rsidR="006E5212" w:rsidRPr="009322AA">
          <w:rPr>
            <w:rStyle w:val="a4"/>
            <w:rFonts w:cs="Times New Roman"/>
            <w:bCs/>
            <w:lang w:val="en-US"/>
          </w:rPr>
          <w:t>https</w:t>
        </w:r>
        <w:r w:rsidR="006E5212" w:rsidRPr="009322AA">
          <w:rPr>
            <w:rStyle w:val="a4"/>
            <w:rFonts w:cs="Times New Roman"/>
            <w:bCs/>
          </w:rPr>
          <w:t>://</w:t>
        </w:r>
        <w:r w:rsidR="006E5212" w:rsidRPr="009322AA">
          <w:rPr>
            <w:rStyle w:val="a4"/>
            <w:rFonts w:cs="Times New Roman"/>
            <w:bCs/>
            <w:lang w:val="en-US"/>
          </w:rPr>
          <w:t>portal</w:t>
        </w:r>
        <w:r w:rsidR="006E5212" w:rsidRPr="009322AA">
          <w:rPr>
            <w:rStyle w:val="a4"/>
            <w:rFonts w:cs="Times New Roman"/>
            <w:bCs/>
          </w:rPr>
          <w:t>.</w:t>
        </w:r>
        <w:r w:rsidR="006E5212" w:rsidRPr="009322AA">
          <w:rPr>
            <w:rStyle w:val="a4"/>
            <w:rFonts w:cs="Times New Roman"/>
            <w:bCs/>
            <w:lang w:val="en-US"/>
          </w:rPr>
          <w:t>fedsfm</w:t>
        </w:r>
        <w:r w:rsidR="006E5212" w:rsidRPr="009322AA">
          <w:rPr>
            <w:rStyle w:val="a4"/>
            <w:rFonts w:cs="Times New Roman"/>
            <w:bCs/>
          </w:rPr>
          <w:t>.</w:t>
        </w:r>
        <w:proofErr w:type="spellStart"/>
        <w:r w:rsidR="006E5212" w:rsidRPr="009322AA">
          <w:rPr>
            <w:rStyle w:val="a4"/>
            <w:rFonts w:cs="Times New Roman"/>
            <w:bCs/>
            <w:lang w:val="en-US"/>
          </w:rPr>
          <w:t>ru</w:t>
        </w:r>
        <w:proofErr w:type="spellEnd"/>
      </w:hyperlink>
      <w:r w:rsidR="006E5212">
        <w:rPr>
          <w:rFonts w:cs="Times New Roman"/>
          <w:bCs/>
        </w:rPr>
        <w:t xml:space="preserve"> добавлены в список надежных узлов)</w:t>
      </w:r>
      <w:r>
        <w:rPr>
          <w:rFonts w:cs="Times New Roman"/>
        </w:rPr>
        <w:t>, то н</w:t>
      </w:r>
      <w:r w:rsidR="0059723A">
        <w:rPr>
          <w:rFonts w:cs="Times New Roman"/>
        </w:rPr>
        <w:t>еобходимо</w:t>
      </w:r>
      <w:r w:rsidR="00597600">
        <w:rPr>
          <w:rFonts w:cs="Times New Roman"/>
        </w:rPr>
        <w:t>:</w:t>
      </w:r>
    </w:p>
    <w:p w:rsidR="00ED40DB" w:rsidRPr="00ED40DB" w:rsidRDefault="00ED40DB" w:rsidP="00ED40DB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Перезапустить </w:t>
      </w:r>
      <w:r>
        <w:rPr>
          <w:rFonts w:cs="Times New Roman"/>
          <w:lang w:val="en-US"/>
        </w:rPr>
        <w:t>IE</w:t>
      </w:r>
      <w:r>
        <w:rPr>
          <w:rFonts w:cs="Times New Roman"/>
        </w:rPr>
        <w:t xml:space="preserve">, зайти на Портал по адресу </w:t>
      </w:r>
      <w:hyperlink r:id="rId9" w:history="1">
        <w:r w:rsidRPr="009322AA">
          <w:rPr>
            <w:rStyle w:val="a4"/>
            <w:rFonts w:cs="Times New Roman"/>
            <w:bCs/>
            <w:lang w:val="en-US"/>
          </w:rPr>
          <w:t>https</w:t>
        </w:r>
        <w:r w:rsidRPr="009322AA">
          <w:rPr>
            <w:rStyle w:val="a4"/>
            <w:rFonts w:cs="Times New Roman"/>
            <w:bCs/>
          </w:rPr>
          <w:t>://</w:t>
        </w:r>
        <w:r w:rsidRPr="009322AA">
          <w:rPr>
            <w:rStyle w:val="a4"/>
            <w:rFonts w:cs="Times New Roman"/>
            <w:bCs/>
            <w:lang w:val="en-US"/>
          </w:rPr>
          <w:t>portal</w:t>
        </w:r>
        <w:r w:rsidRPr="009322AA">
          <w:rPr>
            <w:rStyle w:val="a4"/>
            <w:rFonts w:cs="Times New Roman"/>
            <w:bCs/>
          </w:rPr>
          <w:t>.</w:t>
        </w:r>
        <w:proofErr w:type="spellStart"/>
        <w:r w:rsidRPr="009322AA">
          <w:rPr>
            <w:rStyle w:val="a4"/>
            <w:rFonts w:cs="Times New Roman"/>
            <w:bCs/>
            <w:lang w:val="en-US"/>
          </w:rPr>
          <w:t>fedsfm</w:t>
        </w:r>
        <w:proofErr w:type="spellEnd"/>
        <w:r w:rsidRPr="009322AA">
          <w:rPr>
            <w:rStyle w:val="a4"/>
            <w:rFonts w:cs="Times New Roman"/>
            <w:bCs/>
          </w:rPr>
          <w:t>.</w:t>
        </w:r>
        <w:proofErr w:type="spellStart"/>
        <w:r w:rsidRPr="009322AA">
          <w:rPr>
            <w:rStyle w:val="a4"/>
            <w:rFonts w:cs="Times New Roman"/>
            <w:bCs/>
            <w:lang w:val="en-US"/>
          </w:rPr>
          <w:t>ru</w:t>
        </w:r>
        <w:proofErr w:type="spellEnd"/>
      </w:hyperlink>
      <w:r>
        <w:rPr>
          <w:rFonts w:cs="Times New Roman"/>
          <w:bCs/>
        </w:rPr>
        <w:t xml:space="preserve"> </w:t>
      </w:r>
      <w:r w:rsidR="002279F4">
        <w:rPr>
          <w:rFonts w:cs="Times New Roman"/>
          <w:bCs/>
        </w:rPr>
        <w:t xml:space="preserve">и в открывшемся окне нажать </w:t>
      </w:r>
      <w:r w:rsidR="002279F4">
        <w:rPr>
          <w:rFonts w:cs="Times New Roman"/>
          <w:bCs/>
          <w:lang w:val="en-US"/>
        </w:rPr>
        <w:t>F</w:t>
      </w:r>
      <w:r w:rsidR="002279F4" w:rsidRPr="002279F4">
        <w:rPr>
          <w:rFonts w:cs="Times New Roman"/>
          <w:bCs/>
        </w:rPr>
        <w:t>12</w:t>
      </w:r>
      <w:r w:rsidR="002279F4">
        <w:rPr>
          <w:rFonts w:cs="Times New Roman"/>
          <w:bCs/>
        </w:rPr>
        <w:t xml:space="preserve"> </w:t>
      </w:r>
      <w:r w:rsidR="00597600">
        <w:rPr>
          <w:rFonts w:cs="Times New Roman"/>
          <w:bCs/>
        </w:rPr>
        <w:t>. После чего откроется снизу небольшая консоль. Перейти на вкладку «Эмуляция».</w:t>
      </w:r>
    </w:p>
    <w:p w:rsidR="0059723A" w:rsidRDefault="00597600">
      <w:pPr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2934335</wp:posOffset>
                </wp:positionV>
                <wp:extent cx="342900" cy="0"/>
                <wp:effectExtent l="0" t="76200" r="190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1E2A8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6.3pt;margin-top:231.05pt;width:2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" strokecolor="#c00000" strokeweight="2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243841</wp:posOffset>
                </wp:positionH>
                <wp:positionV relativeFrom="paragraph">
                  <wp:posOffset>2162810</wp:posOffset>
                </wp:positionV>
                <wp:extent cx="6153150" cy="16668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6668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DFE7BC5" id="Скругленный прямоугольник 2" o:spid="_x0000_s1026" style="position:absolute;margin-left:19.2pt;margin-top:170.3pt;width:484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" filled="f" strokecolor="#c00000" strokeweight="2pt">
                <v:stroke joinstyle="miter"/>
              </v:roundrect>
            </w:pict>
          </mc:Fallback>
        </mc:AlternateContent>
      </w:r>
      <w:r w:rsidR="0005738E">
        <w:rPr>
          <w:rFonts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4.75pt">
            <v:imagedata r:id="rId10" o:title="123456789"/>
          </v:shape>
        </w:pict>
      </w:r>
    </w:p>
    <w:p w:rsidR="00597600" w:rsidRDefault="00597600">
      <w:pPr>
        <w:rPr>
          <w:rFonts w:cs="Times New Roman"/>
          <w:noProof/>
          <w:lang w:val="en-US" w:eastAsia="ru-RU"/>
        </w:rPr>
      </w:pPr>
    </w:p>
    <w:p w:rsidR="008D71CB" w:rsidRPr="00597600" w:rsidRDefault="00597600">
      <w:pPr>
        <w:rPr>
          <w:rFonts w:cs="Times New Roman"/>
          <w:u w:val="single"/>
        </w:rPr>
      </w:pPr>
      <w:r w:rsidRPr="00597600">
        <w:rPr>
          <w:rFonts w:cs="Times New Roman"/>
          <w:noProof/>
          <w:u w:val="single"/>
          <w:lang w:val="en-US" w:eastAsia="ru-RU"/>
        </w:rPr>
        <w:t>P</w:t>
      </w:r>
      <w:r w:rsidRPr="00597600">
        <w:rPr>
          <w:rFonts w:cs="Times New Roman"/>
          <w:noProof/>
          <w:u w:val="single"/>
          <w:lang w:eastAsia="ru-RU"/>
        </w:rPr>
        <w:t>.</w:t>
      </w:r>
      <w:r w:rsidRPr="00597600">
        <w:rPr>
          <w:rFonts w:cs="Times New Roman"/>
          <w:noProof/>
          <w:u w:val="single"/>
          <w:lang w:val="en-US" w:eastAsia="ru-RU"/>
        </w:rPr>
        <w:t>S</w:t>
      </w:r>
      <w:r w:rsidRPr="00597600">
        <w:rPr>
          <w:rFonts w:cs="Times New Roman"/>
          <w:noProof/>
          <w:u w:val="single"/>
          <w:lang w:eastAsia="ru-RU"/>
        </w:rPr>
        <w:t>. Данную консоль не закрывать!</w:t>
      </w:r>
    </w:p>
    <w:p w:rsidR="0059723A" w:rsidRDefault="002279F4" w:rsidP="002279F4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Войти в личный кабинет (далее – ЛК) с использованием сертификата и выберите пункт меню «Отправка сообщений». Убедитесь, что в данном пункте присутствует информационное сообщение «Внимание! Для работы с цифровой подписью Вам нужно установить </w:t>
      </w:r>
      <w:proofErr w:type="spellStart"/>
      <w:r>
        <w:rPr>
          <w:rFonts w:cs="Times New Roman"/>
        </w:rPr>
        <w:t>КриптоПро</w:t>
      </w:r>
      <w:proofErr w:type="spellEnd"/>
      <w:r>
        <w:rPr>
          <w:rFonts w:cs="Times New Roman"/>
        </w:rPr>
        <w:t xml:space="preserve"> ЭЦП </w:t>
      </w:r>
      <w:r>
        <w:rPr>
          <w:rFonts w:cs="Times New Roman"/>
          <w:lang w:val="en-US"/>
        </w:rPr>
        <w:t>Browser</w:t>
      </w:r>
      <w:r w:rsidRPr="00916FD4">
        <w:rPr>
          <w:rFonts w:cs="Times New Roman"/>
        </w:rPr>
        <w:t xml:space="preserve"> </w:t>
      </w:r>
      <w:r>
        <w:rPr>
          <w:rFonts w:cs="Times New Roman"/>
          <w:lang w:val="en-US"/>
        </w:rPr>
        <w:t>plug</w:t>
      </w:r>
      <w:r w:rsidRPr="00916FD4">
        <w:rPr>
          <w:rFonts w:cs="Times New Roman"/>
        </w:rPr>
        <w:t>-</w:t>
      </w:r>
      <w:r>
        <w:rPr>
          <w:rFonts w:cs="Times New Roman"/>
          <w:lang w:val="en-US"/>
        </w:rPr>
        <w:t>in</w:t>
      </w:r>
      <w:r>
        <w:rPr>
          <w:rFonts w:cs="Times New Roman"/>
        </w:rPr>
        <w:t>»</w:t>
      </w:r>
    </w:p>
    <w:p w:rsidR="002279F4" w:rsidRDefault="002279F4" w:rsidP="002279F4">
      <w:pPr>
        <w:ind w:left="360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44A7152E" wp14:editId="58E459B4">
            <wp:extent cx="5934075" cy="619125"/>
            <wp:effectExtent l="0" t="0" r="9525" b="9525"/>
            <wp:docPr id="9" name="Рисунок 9" descr="C:\Users\dlipilin.RADARIAS\Desktop\Порта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ipilin.RADARIAS\Desktop\Портал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9F4" w:rsidRDefault="00597600" w:rsidP="00597600">
      <w:pPr>
        <w:pStyle w:val="a5"/>
        <w:ind w:firstLine="0"/>
        <w:rPr>
          <w:rFonts w:cs="Times New Roman"/>
          <w:u w:val="single"/>
        </w:rPr>
      </w:pPr>
      <w:r w:rsidRPr="00597600">
        <w:rPr>
          <w:rFonts w:cs="Times New Roman"/>
          <w:u w:val="single"/>
          <w:lang w:val="en-US"/>
        </w:rPr>
        <w:lastRenderedPageBreak/>
        <w:t>P</w:t>
      </w:r>
      <w:r w:rsidRPr="00597600">
        <w:rPr>
          <w:rFonts w:cs="Times New Roman"/>
          <w:u w:val="single"/>
        </w:rPr>
        <w:t>.</w:t>
      </w:r>
      <w:r w:rsidRPr="00597600">
        <w:rPr>
          <w:rFonts w:cs="Times New Roman"/>
          <w:u w:val="single"/>
          <w:lang w:val="en-US"/>
        </w:rPr>
        <w:t>S</w:t>
      </w:r>
      <w:r w:rsidRPr="00597600">
        <w:rPr>
          <w:rFonts w:cs="Times New Roman"/>
          <w:u w:val="single"/>
        </w:rPr>
        <w:t>.</w:t>
      </w:r>
      <w:r w:rsidR="002279F4" w:rsidRPr="00597600">
        <w:rPr>
          <w:rFonts w:cs="Times New Roman"/>
          <w:u w:val="single"/>
        </w:rPr>
        <w:t xml:space="preserve">: если при выборе «Вход с использованием сертификата» не происходит ответных действий от системы, </w:t>
      </w:r>
      <w:r w:rsidR="00791915" w:rsidRPr="00597600">
        <w:rPr>
          <w:rFonts w:cs="Times New Roman"/>
          <w:u w:val="single"/>
        </w:rPr>
        <w:t>также переходите к п.3 настоящей инструкции.</w:t>
      </w:r>
    </w:p>
    <w:p w:rsidR="00597600" w:rsidRPr="00597600" w:rsidRDefault="00597600" w:rsidP="00597600">
      <w:pPr>
        <w:pStyle w:val="a5"/>
        <w:ind w:firstLine="0"/>
        <w:rPr>
          <w:rFonts w:cs="Times New Roman"/>
          <w:u w:val="single"/>
        </w:rPr>
      </w:pPr>
    </w:p>
    <w:p w:rsidR="0092730D" w:rsidRPr="0092730D" w:rsidRDefault="00791915" w:rsidP="0092730D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Выберете в</w:t>
      </w:r>
      <w:r w:rsidR="0092730D">
        <w:rPr>
          <w:rFonts w:cs="Times New Roman"/>
        </w:rPr>
        <w:t>о вкладке «Эмуляция»</w:t>
      </w:r>
      <w:r>
        <w:rPr>
          <w:rFonts w:cs="Times New Roman"/>
        </w:rPr>
        <w:t xml:space="preserve"> поле «Режим документов» </w:t>
      </w:r>
      <w:r w:rsidR="0092730D">
        <w:rPr>
          <w:rFonts w:cs="Times New Roman"/>
        </w:rPr>
        <w:t xml:space="preserve">и измените его на </w:t>
      </w:r>
      <w:r>
        <w:rPr>
          <w:rFonts w:cs="Times New Roman"/>
        </w:rPr>
        <w:t>режим «10»</w:t>
      </w:r>
      <w:r w:rsidR="0092730D">
        <w:rPr>
          <w:rFonts w:cs="Times New Roman"/>
        </w:rPr>
        <w:t>. После чего страница браузера обновиться под выбранный режим.</w:t>
      </w:r>
    </w:p>
    <w:p w:rsidR="0059723A" w:rsidRDefault="0092730D">
      <w:pPr>
        <w:rPr>
          <w:rFonts w:cs="Times New Roman"/>
          <w:lang w:val="en-US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4AB4A" wp14:editId="044C14AC">
                <wp:simplePos x="0" y="0"/>
                <wp:positionH relativeFrom="column">
                  <wp:posOffset>415290</wp:posOffset>
                </wp:positionH>
                <wp:positionV relativeFrom="paragraph">
                  <wp:posOffset>1194435</wp:posOffset>
                </wp:positionV>
                <wp:extent cx="685800" cy="466725"/>
                <wp:effectExtent l="19050" t="1905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66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19D172A" id="Скругленный прямоугольник 11" o:spid="_x0000_s1026" style="position:absolute;margin-left:32.7pt;margin-top:94.05pt;width:54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" filled="f" strokecolor="#c00000" strokeweight="3pt">
                <v:stroke joinstyle="miter"/>
              </v:round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46A4B" wp14:editId="0D0E7679">
                <wp:simplePos x="0" y="0"/>
                <wp:positionH relativeFrom="column">
                  <wp:posOffset>1996440</wp:posOffset>
                </wp:positionH>
                <wp:positionV relativeFrom="paragraph">
                  <wp:posOffset>1765935</wp:posOffset>
                </wp:positionV>
                <wp:extent cx="428625" cy="0"/>
                <wp:effectExtent l="38100" t="76200" r="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D73994F" id="Прямая со стрелкой 7" o:spid="_x0000_s1026" type="#_x0000_t32" style="position:absolute;margin-left:157.2pt;margin-top:139.05pt;width:33.7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" strokecolor="#c00000" strokeweight="2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C615C" wp14:editId="312FCE48">
                <wp:simplePos x="0" y="0"/>
                <wp:positionH relativeFrom="column">
                  <wp:posOffset>1139190</wp:posOffset>
                </wp:positionH>
                <wp:positionV relativeFrom="paragraph">
                  <wp:posOffset>1651635</wp:posOffset>
                </wp:positionV>
                <wp:extent cx="866775" cy="190500"/>
                <wp:effectExtent l="19050" t="1905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90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6375FE1C" id="Скругленный прямоугольник 6" o:spid="_x0000_s1026" style="position:absolute;margin-left:89.7pt;margin-top:130.05pt;width:68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" filled="f" strokecolor="#c00000" strokeweight="3pt">
                <v:stroke joinstyle="miter"/>
              </v:roundrect>
            </w:pict>
          </mc:Fallback>
        </mc:AlternateContent>
      </w:r>
      <w:r w:rsidR="0059723A">
        <w:rPr>
          <w:rFonts w:cs="Times New Roman"/>
          <w:noProof/>
          <w:lang w:eastAsia="ru-RU"/>
        </w:rPr>
        <w:drawing>
          <wp:inline distT="0" distB="0" distL="0" distR="0" wp14:anchorId="5053357A" wp14:editId="23375FB7">
            <wp:extent cx="5936615" cy="2838450"/>
            <wp:effectExtent l="0" t="0" r="6985" b="0"/>
            <wp:docPr id="4" name="Рисунок 4" descr="C:\Users\dlipilin.RADARIAS\Desktop\Портал\1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lipilin.RADARIAS\Desktop\Портал\123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C1" w:rsidRPr="0040261A" w:rsidRDefault="00197930" w:rsidP="003D22C1">
      <w:pPr>
        <w:rPr>
          <w:rFonts w:ascii="Arial" w:hAnsi="Arial" w:cs="Arial"/>
          <w:sz w:val="22"/>
          <w:szCs w:val="20"/>
          <w:u w:val="single"/>
        </w:rPr>
      </w:pPr>
      <w:r w:rsidRPr="0040261A">
        <w:rPr>
          <w:rFonts w:cs="Times New Roman"/>
          <w:u w:val="single"/>
          <w:lang w:val="en-US"/>
        </w:rPr>
        <w:t>P</w:t>
      </w:r>
      <w:r w:rsidRPr="0040261A">
        <w:rPr>
          <w:rFonts w:cs="Times New Roman"/>
          <w:u w:val="single"/>
        </w:rPr>
        <w:t>.</w:t>
      </w:r>
      <w:r w:rsidRPr="0040261A">
        <w:rPr>
          <w:rFonts w:cs="Times New Roman"/>
          <w:u w:val="single"/>
          <w:lang w:val="en-US"/>
        </w:rPr>
        <w:t>S</w:t>
      </w:r>
      <w:r w:rsidRPr="0040261A">
        <w:rPr>
          <w:rFonts w:cs="Times New Roman"/>
          <w:u w:val="single"/>
        </w:rPr>
        <w:t>. Если вкладка «Эмуляция» пуста, то необходимо установить обновление IE 11</w:t>
      </w:r>
    </w:p>
    <w:p w:rsidR="003D22C1" w:rsidRPr="003D22C1" w:rsidRDefault="003D22C1" w:rsidP="000D798F">
      <w:pPr>
        <w:pStyle w:val="a5"/>
        <w:numPr>
          <w:ilvl w:val="0"/>
          <w:numId w:val="4"/>
        </w:numPr>
        <w:rPr>
          <w:rFonts w:cs="Times New Roman"/>
        </w:rPr>
      </w:pPr>
      <w:r w:rsidRPr="003D22C1">
        <w:rPr>
          <w:rFonts w:cs="Times New Roman"/>
        </w:rPr>
        <w:t xml:space="preserve">для 32 разрядной версии </w:t>
      </w:r>
      <w:r w:rsidRPr="003D22C1">
        <w:rPr>
          <w:rFonts w:cs="Times New Roman"/>
          <w:lang w:val="en-US"/>
        </w:rPr>
        <w:t>Windows</w:t>
      </w:r>
      <w:r w:rsidRPr="003D22C1">
        <w:rPr>
          <w:rFonts w:cs="Times New Roman"/>
        </w:rPr>
        <w:t xml:space="preserve"> 7</w:t>
      </w:r>
      <w:r>
        <w:rPr>
          <w:rFonts w:cs="Times New Roman"/>
        </w:rPr>
        <w:t xml:space="preserve"> </w:t>
      </w:r>
      <w:hyperlink r:id="rId12" w:history="1">
        <w:r w:rsidR="00197930" w:rsidRPr="003D22C1">
          <w:rPr>
            <w:rStyle w:val="a4"/>
            <w:rFonts w:ascii="Arial" w:hAnsi="Arial" w:cs="Arial"/>
            <w:sz w:val="20"/>
            <w:szCs w:val="20"/>
          </w:rPr>
          <w:t>https://www.microsoft.com/ru-ru/download/details.aspx?id=45134</w:t>
        </w:r>
      </w:hyperlink>
      <w:r w:rsidR="00197930" w:rsidRPr="003D22C1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197930" w:rsidRPr="003D22C1" w:rsidRDefault="00197930" w:rsidP="003D22C1">
      <w:pPr>
        <w:pStyle w:val="a5"/>
        <w:numPr>
          <w:ilvl w:val="0"/>
          <w:numId w:val="4"/>
        </w:numPr>
        <w:rPr>
          <w:rFonts w:ascii="Arial" w:hAnsi="Arial" w:cs="Arial"/>
          <w:color w:val="0000FF"/>
          <w:sz w:val="22"/>
          <w:szCs w:val="20"/>
        </w:rPr>
      </w:pPr>
      <w:r w:rsidRPr="003D22C1">
        <w:rPr>
          <w:rFonts w:cs="Times New Roman"/>
        </w:rPr>
        <w:t xml:space="preserve">для 64 разрядной версии </w:t>
      </w:r>
      <w:proofErr w:type="spellStart"/>
      <w:r w:rsidR="003D22C1">
        <w:rPr>
          <w:rFonts w:cs="Times New Roman"/>
        </w:rPr>
        <w:t>Windows</w:t>
      </w:r>
      <w:proofErr w:type="spellEnd"/>
      <w:r w:rsidR="003D22C1">
        <w:rPr>
          <w:rFonts w:cs="Times New Roman"/>
        </w:rPr>
        <w:t xml:space="preserve"> 7 </w:t>
      </w:r>
      <w:hyperlink r:id="rId13" w:history="1">
        <w:r w:rsidR="003D22C1" w:rsidRPr="00003143">
          <w:rPr>
            <w:rStyle w:val="a4"/>
            <w:rFonts w:ascii="Arial" w:hAnsi="Arial" w:cs="Arial"/>
            <w:sz w:val="20"/>
            <w:szCs w:val="20"/>
          </w:rPr>
          <w:t>https://www.microsoft.com/ru-RU/download/details.aspx?id=45154</w:t>
        </w:r>
      </w:hyperlink>
      <w:r w:rsidR="003D22C1" w:rsidRPr="003D22C1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791915" w:rsidRPr="00791915" w:rsidRDefault="00791915" w:rsidP="00791915">
      <w:pPr>
        <w:pStyle w:val="a5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Выберете </w:t>
      </w:r>
      <w:r w:rsidR="0092730D">
        <w:rPr>
          <w:rFonts w:cs="Times New Roman"/>
        </w:rPr>
        <w:t xml:space="preserve">во вкладке «Эмуляция» </w:t>
      </w:r>
      <w:r>
        <w:rPr>
          <w:rFonts w:cs="Times New Roman"/>
        </w:rPr>
        <w:t>в поле «Строка агента пользователя</w:t>
      </w:r>
      <w:r w:rsidR="0060077A">
        <w:rPr>
          <w:rFonts w:cs="Times New Roman"/>
        </w:rPr>
        <w:t>» режим браузера</w:t>
      </w:r>
      <w:r w:rsidR="0060077A" w:rsidRPr="0060077A">
        <w:rPr>
          <w:rFonts w:cs="Times New Roman"/>
        </w:rPr>
        <w:t xml:space="preserve"> </w:t>
      </w:r>
      <w:r>
        <w:rPr>
          <w:rFonts w:cs="Times New Roman"/>
        </w:rPr>
        <w:t>«</w:t>
      </w:r>
      <w:r>
        <w:rPr>
          <w:rFonts w:cs="Times New Roman"/>
          <w:lang w:val="en-US"/>
        </w:rPr>
        <w:t>Internet</w:t>
      </w:r>
      <w:r w:rsidRPr="00916FD4">
        <w:rPr>
          <w:rFonts w:cs="Times New Roman"/>
        </w:rPr>
        <w:t xml:space="preserve"> </w:t>
      </w:r>
      <w:r>
        <w:rPr>
          <w:rFonts w:cs="Times New Roman"/>
          <w:lang w:val="en-US"/>
        </w:rPr>
        <w:t>Explorer</w:t>
      </w:r>
      <w:r>
        <w:rPr>
          <w:rFonts w:cs="Times New Roman"/>
        </w:rPr>
        <w:t xml:space="preserve"> 10»</w:t>
      </w:r>
      <w:r w:rsidR="0092730D">
        <w:rPr>
          <w:rFonts w:cs="Times New Roman"/>
        </w:rPr>
        <w:t>. После чего страница браузера снова должна обновиться.</w:t>
      </w:r>
    </w:p>
    <w:p w:rsidR="00873125" w:rsidRDefault="0092730D">
      <w:pPr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ECA13" wp14:editId="4A2B0F32">
                <wp:simplePos x="0" y="0"/>
                <wp:positionH relativeFrom="margin">
                  <wp:posOffset>405765</wp:posOffset>
                </wp:positionH>
                <wp:positionV relativeFrom="paragraph">
                  <wp:posOffset>2040255</wp:posOffset>
                </wp:positionV>
                <wp:extent cx="685800" cy="342900"/>
                <wp:effectExtent l="19050" t="1905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E675422" id="Скругленный прямоугольник 12" o:spid="_x0000_s1026" style="position:absolute;margin-left:31.95pt;margin-top:160.65pt;width:5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" filled="f" strokecolor="#c00000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E9092" wp14:editId="6BCCDB39">
                <wp:simplePos x="0" y="0"/>
                <wp:positionH relativeFrom="page">
                  <wp:align>center</wp:align>
                </wp:positionH>
                <wp:positionV relativeFrom="paragraph">
                  <wp:posOffset>1363980</wp:posOffset>
                </wp:positionV>
                <wp:extent cx="428625" cy="0"/>
                <wp:effectExtent l="38100" t="76200" r="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796A21" id="Прямая со стрелкой 10" o:spid="_x0000_s1026" type="#_x0000_t32" style="position:absolute;margin-left:0;margin-top:107.4pt;width:33.75pt;height:0;flip:x;z-index:2516664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" strokecolor="#c00000" strokeweight="2pt">
                <v:stroke endarrow="block" joinstyle="miter"/>
                <w10:wrap anchorx="page"/>
              </v:shape>
            </w:pict>
          </mc:Fallback>
        </mc:AlternateContent>
      </w:r>
      <w:r>
        <w:rPr>
          <w:rFonts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18067" wp14:editId="5357B15B">
                <wp:simplePos x="0" y="0"/>
                <wp:positionH relativeFrom="column">
                  <wp:posOffset>1129665</wp:posOffset>
                </wp:positionH>
                <wp:positionV relativeFrom="paragraph">
                  <wp:posOffset>1240154</wp:posOffset>
                </wp:positionV>
                <wp:extent cx="1371600" cy="238125"/>
                <wp:effectExtent l="19050" t="19050" r="1905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38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DCEA8CC" id="Скругленный прямоугольник 8" o:spid="_x0000_s1026" style="position:absolute;margin-left:88.95pt;margin-top:97.65pt;width:108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" filled="f" strokecolor="#c00000" strokeweight="3pt">
                <v:stroke joinstyle="miter"/>
              </v:roundrect>
            </w:pict>
          </mc:Fallback>
        </mc:AlternateContent>
      </w:r>
      <w:r w:rsidR="0059723A">
        <w:rPr>
          <w:rFonts w:cs="Times New Roman"/>
          <w:noProof/>
          <w:lang w:eastAsia="ru-RU"/>
        </w:rPr>
        <w:drawing>
          <wp:inline distT="0" distB="0" distL="0" distR="0">
            <wp:extent cx="5936615" cy="3063875"/>
            <wp:effectExtent l="0" t="0" r="6985" b="3175"/>
            <wp:docPr id="5" name="Рисунок 5" descr="C:\Users\dlipilin.RADARIAS\Desktop\Портал\123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lipilin.RADARIAS\Desktop\Портал\12345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30D" w:rsidRDefault="0092730D">
      <w:pPr>
        <w:rPr>
          <w:ins w:id="0" w:author="Савельев Станислав Эдуардович" w:date="2016-05-27T14:09:00Z"/>
          <w:rFonts w:cs="Times New Roman"/>
          <w:u w:val="single"/>
        </w:rPr>
      </w:pPr>
      <w:proofErr w:type="gramStart"/>
      <w:r w:rsidRPr="0092730D">
        <w:rPr>
          <w:rFonts w:cs="Times New Roman"/>
          <w:u w:val="single"/>
          <w:lang w:val="en-US"/>
        </w:rPr>
        <w:t>P</w:t>
      </w:r>
      <w:r w:rsidRPr="0092730D">
        <w:rPr>
          <w:rFonts w:cs="Times New Roman"/>
          <w:u w:val="single"/>
        </w:rPr>
        <w:t>.</w:t>
      </w:r>
      <w:r w:rsidRPr="0092730D">
        <w:rPr>
          <w:rFonts w:cs="Times New Roman"/>
          <w:u w:val="single"/>
          <w:lang w:val="en-US"/>
        </w:rPr>
        <w:t>S</w:t>
      </w:r>
      <w:r w:rsidRPr="0092730D">
        <w:rPr>
          <w:rFonts w:cs="Times New Roman"/>
          <w:u w:val="single"/>
        </w:rPr>
        <w:t>. Прежде чем переходить к следующему пункту проверьте еще раз, что у вас стоит «Режим документов 10»</w:t>
      </w:r>
      <w:r>
        <w:rPr>
          <w:rFonts w:cs="Times New Roman"/>
          <w:u w:val="single"/>
        </w:rPr>
        <w:t xml:space="preserve"> и</w:t>
      </w:r>
      <w:r w:rsidRPr="0092730D">
        <w:rPr>
          <w:rFonts w:cs="Times New Roman"/>
          <w:u w:val="single"/>
        </w:rPr>
        <w:t xml:space="preserve"> «Строка агента пользователя 10».</w:t>
      </w:r>
      <w:proofErr w:type="gramEnd"/>
    </w:p>
    <w:p w:rsidR="0005738E" w:rsidRDefault="0005738E" w:rsidP="0005738E">
      <w:pPr>
        <w:rPr>
          <w:ins w:id="1" w:author="Савельев Станислав Эдуардович" w:date="2016-05-27T14:09:00Z"/>
          <w:rFonts w:cs="Times New Roman"/>
          <w:u w:val="single"/>
        </w:rPr>
      </w:pPr>
      <w:ins w:id="2" w:author="Савельев Станислав Эдуардович" w:date="2016-05-27T14:09:00Z">
        <w:r>
          <w:rPr>
            <w:rFonts w:cs="Times New Roman"/>
            <w:u w:val="single"/>
          </w:rPr>
          <w:t xml:space="preserve">5. При возникновении ошибки перейдите во вкладку </w:t>
        </w:r>
        <w:r w:rsidRPr="00C64350">
          <w:rPr>
            <w:rFonts w:cs="Times New Roman"/>
            <w:u w:val="single"/>
          </w:rPr>
          <w:t>“</w:t>
        </w:r>
        <w:r>
          <w:rPr>
            <w:rFonts w:cs="Times New Roman"/>
            <w:u w:val="single"/>
          </w:rPr>
          <w:t>Отладчик</w:t>
        </w:r>
        <w:r w:rsidRPr="00C64350">
          <w:rPr>
            <w:rFonts w:cs="Times New Roman"/>
            <w:u w:val="single"/>
          </w:rPr>
          <w:t>”</w:t>
        </w:r>
        <w:r>
          <w:rPr>
            <w:rFonts w:cs="Times New Roman"/>
            <w:u w:val="single"/>
          </w:rPr>
          <w:t xml:space="preserve"> и слева нажмите на зелёную стрелочку для продолжения</w:t>
        </w:r>
      </w:ins>
    </w:p>
    <w:p w:rsidR="0005738E" w:rsidRPr="002A2490" w:rsidRDefault="0005738E" w:rsidP="0005738E">
      <w:pPr>
        <w:rPr>
          <w:ins w:id="3" w:author="Савельев Станислав Эдуардович" w:date="2016-05-27T14:09:00Z"/>
          <w:rFonts w:cs="Times New Roman"/>
          <w:u w:val="single"/>
        </w:rPr>
      </w:pPr>
      <w:ins w:id="4" w:author="Савельев Станислав Эдуардович" w:date="2016-05-27T14:09:00Z">
        <w:r>
          <w:rPr>
            <w:noProof/>
            <w:lang w:eastAsia="ru-RU"/>
          </w:rPr>
          <w:drawing>
            <wp:inline distT="0" distB="0" distL="0" distR="0" wp14:anchorId="7B0CA89B" wp14:editId="2FAD2AAF">
              <wp:extent cx="5940425" cy="4752217"/>
              <wp:effectExtent l="0" t="0" r="3175" b="0"/>
              <wp:docPr id="13" name="Рисунок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0425" cy="47522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:rsidR="0005738E" w:rsidRPr="0092730D" w:rsidRDefault="0005738E">
      <w:pPr>
        <w:rPr>
          <w:rFonts w:cs="Times New Roman"/>
          <w:u w:val="single"/>
        </w:rPr>
      </w:pPr>
    </w:p>
    <w:p w:rsidR="00791915" w:rsidRPr="0005738E" w:rsidRDefault="0005738E" w:rsidP="0005738E">
      <w:pPr>
        <w:ind w:left="360" w:firstLine="0"/>
        <w:rPr>
          <w:rFonts w:cs="Times New Roman"/>
          <w:rPrChange w:id="5" w:author="Савельев Станислав Эдуардович" w:date="2016-05-27T14:09:00Z">
            <w:rPr/>
          </w:rPrChange>
        </w:rPr>
        <w:pPrChange w:id="6" w:author="Савельев Станислав Эдуардович" w:date="2016-05-27T14:09:00Z">
          <w:pPr>
            <w:pStyle w:val="a5"/>
            <w:numPr>
              <w:numId w:val="1"/>
            </w:numPr>
            <w:ind w:hanging="360"/>
          </w:pPr>
        </w:pPrChange>
      </w:pPr>
      <w:ins w:id="7" w:author="Савельев Станислав Эдуардович" w:date="2016-05-27T14:09:00Z">
        <w:r>
          <w:rPr>
            <w:rFonts w:cs="Times New Roman"/>
          </w:rPr>
          <w:t>6.</w:t>
        </w:r>
      </w:ins>
      <w:r w:rsidR="0092730D" w:rsidRPr="0005738E">
        <w:rPr>
          <w:rFonts w:cs="Times New Roman"/>
        </w:rPr>
        <w:t xml:space="preserve"> </w:t>
      </w:r>
      <w:r w:rsidR="0092730D" w:rsidRPr="0005738E">
        <w:rPr>
          <w:rFonts w:cs="Times New Roman"/>
          <w:u w:val="single"/>
        </w:rPr>
        <w:t>Не закрывая консоли!</w:t>
      </w:r>
      <w:r w:rsidR="0092730D" w:rsidRPr="0005738E">
        <w:rPr>
          <w:rFonts w:cs="Times New Roman"/>
        </w:rPr>
        <w:t xml:space="preserve"> </w:t>
      </w:r>
      <w:r w:rsidR="00791915" w:rsidRPr="0005738E">
        <w:rPr>
          <w:rFonts w:cs="Times New Roman"/>
        </w:rPr>
        <w:t xml:space="preserve">Повторно выберите </w:t>
      </w:r>
      <w:r w:rsidR="0092730D" w:rsidRPr="0005738E">
        <w:rPr>
          <w:rFonts w:cs="Times New Roman"/>
        </w:rPr>
        <w:t xml:space="preserve">в главном меню Личного кабинета </w:t>
      </w:r>
      <w:r w:rsidR="00791915" w:rsidRPr="0005738E">
        <w:rPr>
          <w:rFonts w:cs="Times New Roman"/>
          <w:rPrChange w:id="8" w:author="Савельев Станислав Эдуардович" w:date="2016-05-27T14:09:00Z">
            <w:rPr/>
          </w:rPrChange>
        </w:rPr>
        <w:t xml:space="preserve">пункт меню «Отправка сообщений». Убедитесь, что информационное сообщение </w:t>
      </w:r>
      <w:r w:rsidR="00EB1F51" w:rsidRPr="0005738E">
        <w:rPr>
          <w:rFonts w:cs="Times New Roman"/>
          <w:rPrChange w:id="9" w:author="Савельев Станислав Эдуардович" w:date="2016-05-27T14:09:00Z">
            <w:rPr/>
          </w:rPrChange>
        </w:rPr>
        <w:t xml:space="preserve">«Внимание! Для работы с цифровой подписью Вам нужно установить </w:t>
      </w:r>
      <w:proofErr w:type="spellStart"/>
      <w:r w:rsidR="00EB1F51" w:rsidRPr="0005738E">
        <w:rPr>
          <w:rFonts w:cs="Times New Roman"/>
          <w:rPrChange w:id="10" w:author="Савельев Станислав Эдуардович" w:date="2016-05-27T14:09:00Z">
            <w:rPr/>
          </w:rPrChange>
        </w:rPr>
        <w:t>КриптоПро</w:t>
      </w:r>
      <w:proofErr w:type="spellEnd"/>
      <w:r w:rsidR="00EB1F51" w:rsidRPr="0005738E">
        <w:rPr>
          <w:rFonts w:cs="Times New Roman"/>
          <w:rPrChange w:id="11" w:author="Савельев Станислав Эдуардович" w:date="2016-05-27T14:09:00Z">
            <w:rPr/>
          </w:rPrChange>
        </w:rPr>
        <w:t xml:space="preserve"> </w:t>
      </w:r>
      <w:r w:rsidR="00EB1F51" w:rsidRPr="0005738E">
        <w:rPr>
          <w:rFonts w:cs="Times New Roman"/>
          <w:rPrChange w:id="12" w:author="Савельев Станислав Эдуардович" w:date="2016-05-27T14:09:00Z">
            <w:rPr/>
          </w:rPrChange>
        </w:rPr>
        <w:lastRenderedPageBreak/>
        <w:t xml:space="preserve">ЭЦП </w:t>
      </w:r>
      <w:r w:rsidR="00EB1F51" w:rsidRPr="0005738E">
        <w:rPr>
          <w:rFonts w:cs="Times New Roman"/>
          <w:lang w:val="en-US"/>
          <w:rPrChange w:id="13" w:author="Савельев Станислав Эдуардович" w:date="2016-05-27T14:09:00Z">
            <w:rPr>
              <w:lang w:val="en-US"/>
            </w:rPr>
          </w:rPrChange>
        </w:rPr>
        <w:t>Browser</w:t>
      </w:r>
      <w:r w:rsidR="00EB1F51" w:rsidRPr="0005738E">
        <w:rPr>
          <w:rFonts w:cs="Times New Roman"/>
          <w:rPrChange w:id="14" w:author="Савельев Станислав Эдуардович" w:date="2016-05-27T14:09:00Z">
            <w:rPr/>
          </w:rPrChange>
        </w:rPr>
        <w:t xml:space="preserve"> </w:t>
      </w:r>
      <w:r w:rsidR="00EB1F51" w:rsidRPr="0005738E">
        <w:rPr>
          <w:rFonts w:cs="Times New Roman"/>
          <w:lang w:val="en-US"/>
          <w:rPrChange w:id="15" w:author="Савельев Станислав Эдуардович" w:date="2016-05-27T14:09:00Z">
            <w:rPr>
              <w:lang w:val="en-US"/>
            </w:rPr>
          </w:rPrChange>
        </w:rPr>
        <w:t>plug</w:t>
      </w:r>
      <w:r w:rsidR="00EB1F51" w:rsidRPr="0005738E">
        <w:rPr>
          <w:rFonts w:cs="Times New Roman"/>
          <w:rPrChange w:id="16" w:author="Савельев Станислав Эдуардович" w:date="2016-05-27T14:09:00Z">
            <w:rPr/>
          </w:rPrChange>
        </w:rPr>
        <w:t>-</w:t>
      </w:r>
      <w:r w:rsidR="00EB1F51" w:rsidRPr="0005738E">
        <w:rPr>
          <w:rFonts w:cs="Times New Roman"/>
          <w:lang w:val="en-US"/>
          <w:rPrChange w:id="17" w:author="Савельев Станислав Эдуардович" w:date="2016-05-27T14:09:00Z">
            <w:rPr>
              <w:lang w:val="en-US"/>
            </w:rPr>
          </w:rPrChange>
        </w:rPr>
        <w:t>in</w:t>
      </w:r>
      <w:r w:rsidR="00EB1F51" w:rsidRPr="0005738E">
        <w:rPr>
          <w:rFonts w:cs="Times New Roman"/>
          <w:rPrChange w:id="18" w:author="Савельев Станислав Эдуардович" w:date="2016-05-27T14:09:00Z">
            <w:rPr/>
          </w:rPrChange>
        </w:rPr>
        <w:t xml:space="preserve">» </w:t>
      </w:r>
      <w:r w:rsidR="00791915" w:rsidRPr="0005738E">
        <w:rPr>
          <w:rFonts w:cs="Times New Roman"/>
          <w:rPrChange w:id="19" w:author="Савельев Станислав Эдуардович" w:date="2016-05-27T14:09:00Z">
            <w:rPr/>
          </w:rPrChange>
        </w:rPr>
        <w:t>отсутствует и доступна возможность выбрать и отправить сообщение.</w:t>
      </w:r>
      <w:bookmarkStart w:id="20" w:name="_GoBack"/>
      <w:bookmarkEnd w:id="20"/>
    </w:p>
    <w:sectPr w:rsidR="00791915" w:rsidRPr="0005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634F"/>
    <w:multiLevelType w:val="hybridMultilevel"/>
    <w:tmpl w:val="1BD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900D6"/>
    <w:multiLevelType w:val="hybridMultilevel"/>
    <w:tmpl w:val="9B6862CA"/>
    <w:lvl w:ilvl="0" w:tplc="2424C8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F87331"/>
    <w:multiLevelType w:val="hybridMultilevel"/>
    <w:tmpl w:val="1BD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241EE"/>
    <w:multiLevelType w:val="hybridMultilevel"/>
    <w:tmpl w:val="0EB23D16"/>
    <w:lvl w:ilvl="0" w:tplc="BDB4479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98"/>
    <w:rsid w:val="00001DD8"/>
    <w:rsid w:val="00002CF7"/>
    <w:rsid w:val="00027656"/>
    <w:rsid w:val="00030716"/>
    <w:rsid w:val="000348CE"/>
    <w:rsid w:val="0005738E"/>
    <w:rsid w:val="0006601A"/>
    <w:rsid w:val="00077E29"/>
    <w:rsid w:val="0009675B"/>
    <w:rsid w:val="000B1724"/>
    <w:rsid w:val="000B20DA"/>
    <w:rsid w:val="000D154E"/>
    <w:rsid w:val="000D4879"/>
    <w:rsid w:val="00100DBD"/>
    <w:rsid w:val="001450D3"/>
    <w:rsid w:val="0014785D"/>
    <w:rsid w:val="00170F2F"/>
    <w:rsid w:val="00173F15"/>
    <w:rsid w:val="00175A98"/>
    <w:rsid w:val="00176A88"/>
    <w:rsid w:val="00182FBF"/>
    <w:rsid w:val="00192364"/>
    <w:rsid w:val="001937A6"/>
    <w:rsid w:val="00197930"/>
    <w:rsid w:val="001B0818"/>
    <w:rsid w:val="001B4D45"/>
    <w:rsid w:val="001B62FF"/>
    <w:rsid w:val="001C5A17"/>
    <w:rsid w:val="001E72E5"/>
    <w:rsid w:val="001F1E6B"/>
    <w:rsid w:val="002049C0"/>
    <w:rsid w:val="0020645F"/>
    <w:rsid w:val="002279F4"/>
    <w:rsid w:val="00230309"/>
    <w:rsid w:val="00252F6E"/>
    <w:rsid w:val="002638CE"/>
    <w:rsid w:val="002675F4"/>
    <w:rsid w:val="002B0C75"/>
    <w:rsid w:val="002D7E43"/>
    <w:rsid w:val="0030612D"/>
    <w:rsid w:val="003355E5"/>
    <w:rsid w:val="00352070"/>
    <w:rsid w:val="00356874"/>
    <w:rsid w:val="00365F93"/>
    <w:rsid w:val="00373549"/>
    <w:rsid w:val="00376666"/>
    <w:rsid w:val="00382E0A"/>
    <w:rsid w:val="00391BDB"/>
    <w:rsid w:val="003C00BF"/>
    <w:rsid w:val="003C142D"/>
    <w:rsid w:val="003D22C1"/>
    <w:rsid w:val="003E6724"/>
    <w:rsid w:val="0040261A"/>
    <w:rsid w:val="004266AA"/>
    <w:rsid w:val="00427187"/>
    <w:rsid w:val="00452B61"/>
    <w:rsid w:val="004772BB"/>
    <w:rsid w:val="004864EE"/>
    <w:rsid w:val="00492864"/>
    <w:rsid w:val="00497212"/>
    <w:rsid w:val="004C5705"/>
    <w:rsid w:val="004D1F03"/>
    <w:rsid w:val="004D453D"/>
    <w:rsid w:val="004D548E"/>
    <w:rsid w:val="005038F1"/>
    <w:rsid w:val="005256DB"/>
    <w:rsid w:val="0053410E"/>
    <w:rsid w:val="0053609A"/>
    <w:rsid w:val="00541154"/>
    <w:rsid w:val="00542A3B"/>
    <w:rsid w:val="00550FF6"/>
    <w:rsid w:val="005520F2"/>
    <w:rsid w:val="00554DB5"/>
    <w:rsid w:val="00555D8C"/>
    <w:rsid w:val="00573BB1"/>
    <w:rsid w:val="005818EA"/>
    <w:rsid w:val="00584D7B"/>
    <w:rsid w:val="0059723A"/>
    <w:rsid w:val="00597600"/>
    <w:rsid w:val="005A5C12"/>
    <w:rsid w:val="005A7D34"/>
    <w:rsid w:val="005B0A88"/>
    <w:rsid w:val="005B27F6"/>
    <w:rsid w:val="005C61DD"/>
    <w:rsid w:val="005D2978"/>
    <w:rsid w:val="0060077A"/>
    <w:rsid w:val="006236BE"/>
    <w:rsid w:val="0063498B"/>
    <w:rsid w:val="0064530C"/>
    <w:rsid w:val="00653710"/>
    <w:rsid w:val="00657B78"/>
    <w:rsid w:val="00663179"/>
    <w:rsid w:val="00690628"/>
    <w:rsid w:val="006B10D8"/>
    <w:rsid w:val="006B306A"/>
    <w:rsid w:val="006B4086"/>
    <w:rsid w:val="006E099B"/>
    <w:rsid w:val="006E5212"/>
    <w:rsid w:val="0071048C"/>
    <w:rsid w:val="0071658F"/>
    <w:rsid w:val="0072297E"/>
    <w:rsid w:val="007237EC"/>
    <w:rsid w:val="00732C9B"/>
    <w:rsid w:val="0073466D"/>
    <w:rsid w:val="007373FF"/>
    <w:rsid w:val="00747633"/>
    <w:rsid w:val="007812C7"/>
    <w:rsid w:val="00781C8B"/>
    <w:rsid w:val="007867C2"/>
    <w:rsid w:val="00791915"/>
    <w:rsid w:val="007A05E8"/>
    <w:rsid w:val="007A76DA"/>
    <w:rsid w:val="007B2676"/>
    <w:rsid w:val="007D1AFF"/>
    <w:rsid w:val="007E42CF"/>
    <w:rsid w:val="007F2632"/>
    <w:rsid w:val="00805E0C"/>
    <w:rsid w:val="00824837"/>
    <w:rsid w:val="00842AEE"/>
    <w:rsid w:val="008468D4"/>
    <w:rsid w:val="008512F6"/>
    <w:rsid w:val="00852335"/>
    <w:rsid w:val="00853DCF"/>
    <w:rsid w:val="00863053"/>
    <w:rsid w:val="00873125"/>
    <w:rsid w:val="00881AA8"/>
    <w:rsid w:val="00885F9F"/>
    <w:rsid w:val="00894C3A"/>
    <w:rsid w:val="008C21A8"/>
    <w:rsid w:val="008D3333"/>
    <w:rsid w:val="008D71CB"/>
    <w:rsid w:val="008E7336"/>
    <w:rsid w:val="008F1337"/>
    <w:rsid w:val="008F3CBB"/>
    <w:rsid w:val="008F7439"/>
    <w:rsid w:val="008F7544"/>
    <w:rsid w:val="00903EEF"/>
    <w:rsid w:val="0091681D"/>
    <w:rsid w:val="00916FD4"/>
    <w:rsid w:val="009171EC"/>
    <w:rsid w:val="00922662"/>
    <w:rsid w:val="0092730D"/>
    <w:rsid w:val="0094271C"/>
    <w:rsid w:val="00944486"/>
    <w:rsid w:val="00945D54"/>
    <w:rsid w:val="00967AFF"/>
    <w:rsid w:val="00997B86"/>
    <w:rsid w:val="009B2FA4"/>
    <w:rsid w:val="009D0164"/>
    <w:rsid w:val="009D34D4"/>
    <w:rsid w:val="009D5893"/>
    <w:rsid w:val="009F3164"/>
    <w:rsid w:val="00A00525"/>
    <w:rsid w:val="00A00617"/>
    <w:rsid w:val="00A02ECF"/>
    <w:rsid w:val="00A0330C"/>
    <w:rsid w:val="00A348C5"/>
    <w:rsid w:val="00A356E5"/>
    <w:rsid w:val="00A74839"/>
    <w:rsid w:val="00A81222"/>
    <w:rsid w:val="00A85356"/>
    <w:rsid w:val="00A90E7E"/>
    <w:rsid w:val="00A953E2"/>
    <w:rsid w:val="00AA7276"/>
    <w:rsid w:val="00AD7053"/>
    <w:rsid w:val="00B000B5"/>
    <w:rsid w:val="00B06643"/>
    <w:rsid w:val="00B2769C"/>
    <w:rsid w:val="00B30411"/>
    <w:rsid w:val="00B50B98"/>
    <w:rsid w:val="00B92AE1"/>
    <w:rsid w:val="00B97FAD"/>
    <w:rsid w:val="00BA4924"/>
    <w:rsid w:val="00BD3EB9"/>
    <w:rsid w:val="00BD5AA7"/>
    <w:rsid w:val="00BE0E1A"/>
    <w:rsid w:val="00C14ECF"/>
    <w:rsid w:val="00C32AC6"/>
    <w:rsid w:val="00C52B59"/>
    <w:rsid w:val="00C551EB"/>
    <w:rsid w:val="00C56CF3"/>
    <w:rsid w:val="00C6750B"/>
    <w:rsid w:val="00C86A25"/>
    <w:rsid w:val="00C95043"/>
    <w:rsid w:val="00CA3463"/>
    <w:rsid w:val="00CB1010"/>
    <w:rsid w:val="00CD07D2"/>
    <w:rsid w:val="00CD20C4"/>
    <w:rsid w:val="00CD29D3"/>
    <w:rsid w:val="00CF29C0"/>
    <w:rsid w:val="00D10F51"/>
    <w:rsid w:val="00D13A2D"/>
    <w:rsid w:val="00D34CDC"/>
    <w:rsid w:val="00D34F30"/>
    <w:rsid w:val="00D43B2A"/>
    <w:rsid w:val="00D829A3"/>
    <w:rsid w:val="00D96BDC"/>
    <w:rsid w:val="00DA0301"/>
    <w:rsid w:val="00DB4157"/>
    <w:rsid w:val="00DC4EB6"/>
    <w:rsid w:val="00DD6BDB"/>
    <w:rsid w:val="00E05AEC"/>
    <w:rsid w:val="00E3270E"/>
    <w:rsid w:val="00E32CEF"/>
    <w:rsid w:val="00E46E2F"/>
    <w:rsid w:val="00E56170"/>
    <w:rsid w:val="00EA0714"/>
    <w:rsid w:val="00EB076C"/>
    <w:rsid w:val="00EB1F51"/>
    <w:rsid w:val="00EC013B"/>
    <w:rsid w:val="00ED40DB"/>
    <w:rsid w:val="00EE089E"/>
    <w:rsid w:val="00EE3DFE"/>
    <w:rsid w:val="00F02E69"/>
    <w:rsid w:val="00F14FB3"/>
    <w:rsid w:val="00F45B09"/>
    <w:rsid w:val="00F55705"/>
    <w:rsid w:val="00F63D4B"/>
    <w:rsid w:val="00F76AC4"/>
    <w:rsid w:val="00FB7037"/>
    <w:rsid w:val="00FC1387"/>
    <w:rsid w:val="00FE0842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4"/>
    <w:pPr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E6724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212"/>
    <w:rPr>
      <w:b/>
      <w:bCs/>
    </w:rPr>
  </w:style>
  <w:style w:type="character" w:styleId="a4">
    <w:name w:val="Hyperlink"/>
    <w:basedOn w:val="a0"/>
    <w:uiPriority w:val="99"/>
    <w:unhideWhenUsed/>
    <w:rsid w:val="006E521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E5212"/>
  </w:style>
  <w:style w:type="paragraph" w:styleId="a5">
    <w:name w:val="List Paragraph"/>
    <w:basedOn w:val="a"/>
    <w:uiPriority w:val="34"/>
    <w:qFormat/>
    <w:rsid w:val="00ED40D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D40D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6724"/>
    <w:rPr>
      <w:rFonts w:ascii="Times New Roman" w:eastAsiaTheme="majorEastAsia" w:hAnsi="Times New Roman" w:cstheme="majorBidi"/>
      <w:b/>
      <w:sz w:val="28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573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4"/>
    <w:pPr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E6724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212"/>
    <w:rPr>
      <w:b/>
      <w:bCs/>
    </w:rPr>
  </w:style>
  <w:style w:type="character" w:styleId="a4">
    <w:name w:val="Hyperlink"/>
    <w:basedOn w:val="a0"/>
    <w:uiPriority w:val="99"/>
    <w:unhideWhenUsed/>
    <w:rsid w:val="006E521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E5212"/>
  </w:style>
  <w:style w:type="paragraph" w:styleId="a5">
    <w:name w:val="List Paragraph"/>
    <w:basedOn w:val="a"/>
    <w:uiPriority w:val="34"/>
    <w:qFormat/>
    <w:rsid w:val="00ED40D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D40DB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6724"/>
    <w:rPr>
      <w:rFonts w:ascii="Times New Roman" w:eastAsiaTheme="majorEastAsia" w:hAnsi="Times New Roman" w:cstheme="majorBidi"/>
      <w:b/>
      <w:sz w:val="28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5738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edsfm.ru" TargetMode="External"/><Relationship Id="rId13" Type="http://schemas.openxmlformats.org/officeDocument/2006/relationships/hyperlink" Target="https://www.microsoft.com/ru-RU/download/details.aspx?id=451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dsfm.ru" TargetMode="External"/><Relationship Id="rId12" Type="http://schemas.openxmlformats.org/officeDocument/2006/relationships/hyperlink" Target="https://www.microsoft.com/ru-ru/download/details.aspx?id=45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ortal.fedsfm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Липилин Дмитрий Анатольевич</dc:creator>
  <cp:keywords/>
  <dc:description/>
  <cp:lastModifiedBy>Савельев Станислав Эдуардович</cp:lastModifiedBy>
  <cp:revision>10</cp:revision>
  <dcterms:created xsi:type="dcterms:W3CDTF">2016-05-23T11:29:00Z</dcterms:created>
  <dcterms:modified xsi:type="dcterms:W3CDTF">2016-05-27T11:09:00Z</dcterms:modified>
</cp:coreProperties>
</file>